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77" w:rsidRDefault="00971877" w:rsidP="00A0140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Zápis ze zasedání školské rady VOŠ Jabok</w:t>
      </w:r>
    </w:p>
    <w:p w:rsidR="00971877" w:rsidRDefault="00971877" w:rsidP="00A0140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22. listopadu 2018</w:t>
      </w:r>
    </w:p>
    <w:p w:rsidR="00971877" w:rsidRDefault="00971877" w:rsidP="00A0140B">
      <w:pPr>
        <w:jc w:val="center"/>
        <w:rPr>
          <w:rFonts w:ascii="Georgia" w:hAnsi="Georgia"/>
          <w:b/>
        </w:rPr>
      </w:pPr>
    </w:p>
    <w:p w:rsidR="00971877" w:rsidRDefault="00971877" w:rsidP="00A0140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971877" w:rsidRDefault="00971877" w:rsidP="00A0140B">
      <w:pPr>
        <w:jc w:val="center"/>
        <w:rPr>
          <w:rFonts w:ascii="Georgia" w:hAnsi="Georgia"/>
          <w:b/>
        </w:rPr>
      </w:pPr>
    </w:p>
    <w:p w:rsidR="00971877" w:rsidRDefault="00971877" w:rsidP="00A0140B">
      <w:pPr>
        <w:jc w:val="center"/>
        <w:rPr>
          <w:rFonts w:ascii="Georgia" w:hAnsi="Georgia"/>
          <w:b/>
        </w:rPr>
      </w:pPr>
    </w:p>
    <w:p w:rsidR="00971877" w:rsidRDefault="00971877" w:rsidP="00A0140B">
      <w:pPr>
        <w:ind w:left="1440" w:hanging="1440"/>
        <w:jc w:val="both"/>
        <w:rPr>
          <w:rFonts w:ascii="Georgia" w:hAnsi="Georgia"/>
        </w:rPr>
      </w:pPr>
      <w:r>
        <w:rPr>
          <w:rFonts w:ascii="Georgia" w:hAnsi="Georgia"/>
        </w:rPr>
        <w:t>Přítomni:</w:t>
      </w:r>
      <w:r>
        <w:rPr>
          <w:rFonts w:ascii="Georgia" w:hAnsi="Georgia"/>
        </w:rPr>
        <w:tab/>
        <w:t>Petra Adámková, Iveta Kaňková, Zdenko Š Širka, Šárka Bozděková, Marie Folejtarová, Martin Vaňáč, Jan Kranát, Pavel Ženíšek</w:t>
      </w:r>
    </w:p>
    <w:p w:rsidR="00971877" w:rsidRDefault="00971877" w:rsidP="00A0140B">
      <w:pPr>
        <w:ind w:left="1440" w:hanging="1440"/>
        <w:jc w:val="both"/>
        <w:rPr>
          <w:rFonts w:ascii="Georgia" w:hAnsi="Georgia"/>
        </w:rPr>
      </w:pPr>
    </w:p>
    <w:p w:rsidR="00971877" w:rsidRDefault="00971877" w:rsidP="00A0140B">
      <w:pPr>
        <w:ind w:left="1440" w:hanging="1440"/>
        <w:jc w:val="both"/>
        <w:rPr>
          <w:rFonts w:ascii="Georgia" w:hAnsi="Georgia"/>
        </w:rPr>
      </w:pPr>
      <w:r>
        <w:rPr>
          <w:rFonts w:ascii="Georgia" w:hAnsi="Georgia"/>
        </w:rPr>
        <w:t>Omluvena:</w:t>
      </w:r>
      <w:r>
        <w:rPr>
          <w:rFonts w:ascii="Georgia" w:hAnsi="Georgia"/>
        </w:rPr>
        <w:tab/>
        <w:t>Zuzana Menšíková</w:t>
      </w:r>
    </w:p>
    <w:p w:rsidR="00971877" w:rsidRDefault="00971877" w:rsidP="00A0140B">
      <w:pPr>
        <w:ind w:left="1440" w:hanging="1440"/>
        <w:jc w:val="both"/>
        <w:rPr>
          <w:rFonts w:ascii="Georgia" w:hAnsi="Georgia"/>
        </w:rPr>
      </w:pPr>
    </w:p>
    <w:p w:rsidR="00971877" w:rsidRDefault="00971877" w:rsidP="00A0140B">
      <w:pPr>
        <w:ind w:left="1440" w:hanging="1440"/>
        <w:jc w:val="both"/>
        <w:rPr>
          <w:rFonts w:ascii="Georgia" w:hAnsi="Georgia"/>
        </w:rPr>
      </w:pPr>
      <w:r>
        <w:rPr>
          <w:rFonts w:ascii="Georgia" w:hAnsi="Georgia"/>
        </w:rPr>
        <w:t>Hosté:</w:t>
      </w:r>
      <w:r>
        <w:rPr>
          <w:rFonts w:ascii="Georgia" w:hAnsi="Georgia"/>
        </w:rPr>
        <w:tab/>
        <w:t>Alois Křišťan (ředitel), Jaroslav Kuchař (ekonom)</w:t>
      </w:r>
    </w:p>
    <w:p w:rsidR="00971877" w:rsidRDefault="00971877" w:rsidP="00A0140B">
      <w:pPr>
        <w:ind w:left="1440" w:hanging="1440"/>
        <w:jc w:val="both"/>
        <w:rPr>
          <w:rFonts w:ascii="Georgia" w:hAnsi="Georgia"/>
        </w:rPr>
      </w:pPr>
    </w:p>
    <w:p w:rsidR="00971877" w:rsidRDefault="00971877" w:rsidP="00A0140B">
      <w:pPr>
        <w:ind w:left="1440" w:hanging="1440"/>
        <w:jc w:val="both"/>
        <w:rPr>
          <w:rFonts w:ascii="Georgia" w:hAnsi="Georgia"/>
        </w:rPr>
      </w:pPr>
    </w:p>
    <w:p w:rsidR="00971877" w:rsidRDefault="00971877" w:rsidP="00A0140B">
      <w:pPr>
        <w:ind w:left="1440" w:hanging="1440"/>
        <w:jc w:val="both"/>
        <w:rPr>
          <w:rFonts w:ascii="Georgia" w:hAnsi="Georgia"/>
        </w:rPr>
      </w:pPr>
    </w:p>
    <w:p w:rsidR="00971877" w:rsidRDefault="00971877" w:rsidP="00A0140B">
      <w:pPr>
        <w:ind w:left="1440" w:hanging="144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1. Představení nově zvolených členů ŠR</w:t>
      </w:r>
    </w:p>
    <w:p w:rsidR="00971877" w:rsidRDefault="00971877" w:rsidP="00A0140B">
      <w:pPr>
        <w:ind w:left="1440" w:hanging="1440"/>
        <w:jc w:val="both"/>
        <w:rPr>
          <w:rFonts w:ascii="Georgia" w:hAnsi="Georgia"/>
          <w:b/>
        </w:rPr>
      </w:pPr>
    </w:p>
    <w:p w:rsidR="00971877" w:rsidRDefault="00971877" w:rsidP="00EE6A23">
      <w:pPr>
        <w:ind w:left="23" w:hanging="23"/>
        <w:jc w:val="both"/>
        <w:rPr>
          <w:rFonts w:ascii="Georgia" w:hAnsi="Georgia"/>
        </w:rPr>
      </w:pPr>
      <w:r w:rsidRPr="00F03355">
        <w:rPr>
          <w:rFonts w:ascii="Georgia" w:hAnsi="Georgia"/>
        </w:rPr>
        <w:t>Ředitel školy Alois Křišťan</w:t>
      </w:r>
      <w:r>
        <w:rPr>
          <w:rFonts w:ascii="Georgia" w:hAnsi="Georgia"/>
        </w:rPr>
        <w:t xml:space="preserve"> přivítal přítomné a jednotlivě představil všechny nově zvolené</w:t>
      </w:r>
      <w:r w:rsidR="005E120E">
        <w:rPr>
          <w:rFonts w:ascii="Georgia" w:hAnsi="Georgia"/>
        </w:rPr>
        <w:t xml:space="preserve"> i jmenované</w:t>
      </w:r>
      <w:r>
        <w:rPr>
          <w:rFonts w:ascii="Georgia" w:hAnsi="Georgia"/>
        </w:rPr>
        <w:t xml:space="preserve"> členy. </w:t>
      </w:r>
      <w:r w:rsidR="005E120E">
        <w:rPr>
          <w:rFonts w:ascii="Georgia" w:hAnsi="Georgia"/>
        </w:rPr>
        <w:t xml:space="preserve">Členům jmenovaným zřizovatelem předal jmenovací osvědčení. </w:t>
      </w:r>
      <w:r>
        <w:rPr>
          <w:rFonts w:ascii="Georgia" w:hAnsi="Georgia"/>
        </w:rPr>
        <w:t>Školská rada bude v následujícím funkčním období pracovat v následujícím složení:</w:t>
      </w:r>
    </w:p>
    <w:p w:rsidR="00971877" w:rsidRDefault="00971877" w:rsidP="00EE6A23">
      <w:pPr>
        <w:ind w:left="23" w:hanging="23"/>
        <w:jc w:val="both"/>
        <w:rPr>
          <w:rFonts w:ascii="Georgia" w:hAnsi="Georgia"/>
        </w:rPr>
      </w:pPr>
    </w:p>
    <w:p w:rsidR="00971877" w:rsidRDefault="00971877" w:rsidP="00EE6A23">
      <w:pPr>
        <w:ind w:left="23" w:hanging="23"/>
        <w:jc w:val="both"/>
        <w:rPr>
          <w:rFonts w:ascii="Georgia" w:hAnsi="Georgia"/>
        </w:rPr>
      </w:pPr>
      <w:r>
        <w:rPr>
          <w:rFonts w:ascii="Georgia" w:hAnsi="Georgia"/>
        </w:rPr>
        <w:t>P. Adámková, I. Kaňková. Z. Širka (zástupci volení pedagogickými pracovníky školy)</w:t>
      </w:r>
    </w:p>
    <w:p w:rsidR="00971877" w:rsidRDefault="00971877" w:rsidP="00EE6A23">
      <w:pPr>
        <w:ind w:left="23" w:hanging="23"/>
        <w:jc w:val="both"/>
        <w:rPr>
          <w:rFonts w:ascii="Georgia" w:hAnsi="Georgia"/>
        </w:rPr>
      </w:pPr>
      <w:r>
        <w:rPr>
          <w:rFonts w:ascii="Georgia" w:hAnsi="Georgia"/>
        </w:rPr>
        <w:t>Š. Bozděková, M. Folejtarová, Z. Menšíková (zástupci volení studenty školy)</w:t>
      </w:r>
    </w:p>
    <w:p w:rsidR="00971877" w:rsidRPr="00F03355" w:rsidRDefault="00971877" w:rsidP="00EE6A23">
      <w:pPr>
        <w:ind w:left="23" w:hanging="23"/>
        <w:jc w:val="both"/>
        <w:rPr>
          <w:rFonts w:ascii="Georgia" w:hAnsi="Georgia"/>
        </w:rPr>
      </w:pPr>
      <w:r>
        <w:rPr>
          <w:rFonts w:ascii="Georgia" w:hAnsi="Georgia"/>
        </w:rPr>
        <w:t>J. Kranát, M. Vaňáč, P. Ženíšek (zástupci jmenovaní zřizovatelem školy)</w:t>
      </w:r>
    </w:p>
    <w:p w:rsidR="00971877" w:rsidRDefault="00971877" w:rsidP="00A0140B">
      <w:pPr>
        <w:ind w:left="1440" w:hanging="1440"/>
        <w:jc w:val="both"/>
        <w:rPr>
          <w:rFonts w:ascii="Georgia" w:hAnsi="Georgia"/>
        </w:rPr>
      </w:pPr>
    </w:p>
    <w:p w:rsidR="00971877" w:rsidRPr="00D84C79" w:rsidRDefault="00971877" w:rsidP="00A0140B">
      <w:pPr>
        <w:ind w:left="23" w:hanging="23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2. Volba předsedy a místopředsedy ŠR</w:t>
      </w:r>
    </w:p>
    <w:p w:rsidR="00971877" w:rsidRPr="005E120E" w:rsidRDefault="00971877" w:rsidP="005E120E">
      <w:pPr>
        <w:ind w:left="23" w:hanging="23"/>
        <w:jc w:val="both"/>
        <w:rPr>
          <w:rFonts w:ascii="Georgia" w:hAnsi="Georgia"/>
        </w:rPr>
      </w:pPr>
    </w:p>
    <w:p w:rsidR="00971877" w:rsidRDefault="00971877" w:rsidP="005E120E">
      <w:pPr>
        <w:ind w:left="23" w:hanging="23"/>
        <w:jc w:val="both"/>
        <w:rPr>
          <w:rFonts w:ascii="Georgia" w:hAnsi="Georgia"/>
        </w:rPr>
      </w:pPr>
      <w:r>
        <w:rPr>
          <w:rFonts w:ascii="Georgia" w:hAnsi="Georgia"/>
        </w:rPr>
        <w:t xml:space="preserve">Na funkci předsedkyně ŠR byl navržena </w:t>
      </w:r>
      <w:r w:rsidRPr="005E120E">
        <w:rPr>
          <w:rFonts w:ascii="Georgia" w:hAnsi="Georgia"/>
        </w:rPr>
        <w:t>I. Kaňková</w:t>
      </w:r>
      <w:r w:rsidR="005E120E" w:rsidRPr="005E120E">
        <w:rPr>
          <w:rFonts w:ascii="Georgia" w:hAnsi="Georgia"/>
        </w:rPr>
        <w:t>,</w:t>
      </w:r>
      <w:r>
        <w:rPr>
          <w:rFonts w:ascii="Georgia" w:hAnsi="Georgia"/>
        </w:rPr>
        <w:t xml:space="preserve"> která kandidaturu přijala a byla zvolena </w:t>
      </w:r>
      <w:r w:rsidR="005E120E">
        <w:rPr>
          <w:rFonts w:ascii="Georgia" w:hAnsi="Georgia"/>
        </w:rPr>
        <w:t xml:space="preserve">v tajné volbě </w:t>
      </w:r>
      <w:r>
        <w:rPr>
          <w:rFonts w:ascii="Georgia" w:hAnsi="Georgia"/>
        </w:rPr>
        <w:t>poměrem hlasů 7/0/1. Na funkci místopředsedkyně ŠR byla</w:t>
      </w:r>
      <w:r w:rsidR="005E120E">
        <w:rPr>
          <w:rFonts w:ascii="Georgia" w:hAnsi="Georgia"/>
        </w:rPr>
        <w:t xml:space="preserve"> </w:t>
      </w:r>
      <w:r>
        <w:rPr>
          <w:rFonts w:ascii="Georgia" w:hAnsi="Georgia"/>
        </w:rPr>
        <w:t>navržena</w:t>
      </w:r>
      <w:r w:rsidR="007E54D3">
        <w:rPr>
          <w:rFonts w:ascii="Georgia" w:hAnsi="Georgia"/>
        </w:rPr>
        <w:t xml:space="preserve"> Š. Bozděková</w:t>
      </w:r>
      <w:r w:rsidR="005E120E" w:rsidRPr="005E120E">
        <w:rPr>
          <w:rFonts w:ascii="Georgia" w:hAnsi="Georgia"/>
        </w:rPr>
        <w:t xml:space="preserve">, </w:t>
      </w:r>
      <w:r>
        <w:rPr>
          <w:rFonts w:ascii="Georgia" w:hAnsi="Georgia"/>
        </w:rPr>
        <w:t>která kandidaturu rovněž přijala a byla zvolena</w:t>
      </w:r>
      <w:r w:rsidR="005E120E">
        <w:rPr>
          <w:rFonts w:ascii="Georgia" w:hAnsi="Georgia"/>
        </w:rPr>
        <w:t xml:space="preserve"> v tajné volbě</w:t>
      </w:r>
      <w:r>
        <w:rPr>
          <w:rFonts w:ascii="Georgia" w:hAnsi="Georgia"/>
        </w:rPr>
        <w:t xml:space="preserve"> poměrem hlasů 6/0/2.</w:t>
      </w:r>
    </w:p>
    <w:p w:rsidR="00971877" w:rsidRDefault="00971877" w:rsidP="005E120E">
      <w:pPr>
        <w:ind w:left="23" w:hanging="23"/>
        <w:jc w:val="both"/>
        <w:rPr>
          <w:rFonts w:ascii="Georgia" w:hAnsi="Georgia"/>
        </w:rPr>
      </w:pPr>
    </w:p>
    <w:p w:rsidR="00971877" w:rsidRDefault="00971877" w:rsidP="003829BD">
      <w:pPr>
        <w:ind w:left="1440" w:hanging="1440"/>
        <w:jc w:val="both"/>
        <w:rPr>
          <w:rFonts w:ascii="Georgia" w:hAnsi="Georgia"/>
          <w:b/>
        </w:rPr>
      </w:pPr>
      <w:r w:rsidRPr="003829BD">
        <w:rPr>
          <w:rFonts w:ascii="Georgia" w:hAnsi="Georgia"/>
          <w:b/>
        </w:rPr>
        <w:t xml:space="preserve">3. </w:t>
      </w:r>
      <w:r>
        <w:rPr>
          <w:rFonts w:ascii="Georgia" w:hAnsi="Georgia"/>
          <w:b/>
        </w:rPr>
        <w:t>Dohoda na pr</w:t>
      </w:r>
      <w:r w:rsidRPr="003829BD">
        <w:rPr>
          <w:rFonts w:ascii="Georgia" w:hAnsi="Georgia"/>
          <w:b/>
        </w:rPr>
        <w:t>ogramu schůze</w:t>
      </w:r>
    </w:p>
    <w:p w:rsidR="00971877" w:rsidRDefault="00971877" w:rsidP="003829BD">
      <w:pPr>
        <w:ind w:left="1440" w:hanging="1440"/>
        <w:jc w:val="both"/>
        <w:rPr>
          <w:rFonts w:ascii="Georgia" w:hAnsi="Georgia"/>
          <w:b/>
        </w:rPr>
      </w:pPr>
    </w:p>
    <w:p w:rsidR="005E120E" w:rsidRDefault="00971877" w:rsidP="003829BD">
      <w:pPr>
        <w:ind w:left="23" w:hanging="23"/>
        <w:jc w:val="both"/>
        <w:rPr>
          <w:rFonts w:ascii="Georgia" w:hAnsi="Georgia"/>
        </w:rPr>
      </w:pPr>
      <w:r>
        <w:rPr>
          <w:rFonts w:ascii="Georgia" w:hAnsi="Georgia"/>
        </w:rPr>
        <w:t>Nově zvolená předsedkyně ŠR I. Kaňková navrhla program probíhající schůze</w:t>
      </w:r>
      <w:r w:rsidR="005E120E">
        <w:rPr>
          <w:rFonts w:ascii="Georgia" w:hAnsi="Georgia"/>
        </w:rPr>
        <w:t>:</w:t>
      </w:r>
    </w:p>
    <w:p w:rsidR="004D65A0" w:rsidRDefault="004D65A0" w:rsidP="004D65A0">
      <w:pPr>
        <w:ind w:left="23" w:hanging="23"/>
        <w:jc w:val="both"/>
        <w:rPr>
          <w:rFonts w:ascii="Georgia" w:hAnsi="Georgia"/>
        </w:rPr>
      </w:pPr>
      <w:r>
        <w:rPr>
          <w:rFonts w:ascii="Georgia" w:hAnsi="Georgia"/>
        </w:rPr>
        <w:t>- projednání a schval</w:t>
      </w:r>
      <w:r w:rsidR="005E120E">
        <w:rPr>
          <w:rFonts w:ascii="Georgia" w:hAnsi="Georgia"/>
        </w:rPr>
        <w:t>ování</w:t>
      </w:r>
      <w:r>
        <w:rPr>
          <w:rFonts w:ascii="Georgia" w:hAnsi="Georgia"/>
        </w:rPr>
        <w:t xml:space="preserve"> Výroční zprávy o činnosti školy za školní rok 2017/18</w:t>
      </w:r>
    </w:p>
    <w:p w:rsidR="004D65A0" w:rsidRDefault="004D65A0" w:rsidP="004D65A0">
      <w:pPr>
        <w:ind w:left="23" w:hanging="23"/>
        <w:jc w:val="both"/>
        <w:rPr>
          <w:rFonts w:ascii="Georgia" w:hAnsi="Georgia"/>
        </w:rPr>
      </w:pPr>
      <w:r>
        <w:rPr>
          <w:rFonts w:ascii="Georgia" w:hAnsi="Georgia"/>
        </w:rPr>
        <w:t>- podněty členů ŠR</w:t>
      </w:r>
    </w:p>
    <w:p w:rsidR="004D65A0" w:rsidRDefault="004D65A0" w:rsidP="003829BD">
      <w:pPr>
        <w:numPr>
          <w:ins w:id="0" w:author="ju" w:date="2018-11-30T19:53:00Z"/>
        </w:numPr>
        <w:ind w:left="23" w:hanging="23"/>
        <w:jc w:val="both"/>
        <w:rPr>
          <w:rFonts w:ascii="Georgia" w:hAnsi="Georgia"/>
        </w:rPr>
      </w:pPr>
      <w:r>
        <w:rPr>
          <w:rFonts w:ascii="Georgia" w:hAnsi="Georgia"/>
        </w:rPr>
        <w:t>- různé</w:t>
      </w:r>
    </w:p>
    <w:p w:rsidR="00971877" w:rsidRPr="003829BD" w:rsidRDefault="004D65A0" w:rsidP="003829BD">
      <w:pPr>
        <w:ind w:left="23" w:hanging="23"/>
        <w:jc w:val="both"/>
        <w:rPr>
          <w:rFonts w:ascii="Georgia" w:hAnsi="Georgia"/>
        </w:rPr>
      </w:pPr>
      <w:r>
        <w:rPr>
          <w:rFonts w:ascii="Georgia" w:hAnsi="Georgia"/>
        </w:rPr>
        <w:t xml:space="preserve">Program </w:t>
      </w:r>
      <w:r w:rsidR="00971877">
        <w:rPr>
          <w:rFonts w:ascii="Georgia" w:hAnsi="Georgia"/>
        </w:rPr>
        <w:t>byl jednomyslně přijat.</w:t>
      </w:r>
    </w:p>
    <w:p w:rsidR="00971877" w:rsidRDefault="00971877" w:rsidP="00A0140B">
      <w:pPr>
        <w:ind w:left="1440" w:hanging="1440"/>
        <w:jc w:val="both"/>
        <w:rPr>
          <w:rFonts w:ascii="Georgia" w:hAnsi="Georgia"/>
          <w:b/>
        </w:rPr>
      </w:pPr>
    </w:p>
    <w:p w:rsidR="00971877" w:rsidRPr="00132273" w:rsidRDefault="00971877" w:rsidP="00A0140B">
      <w:pPr>
        <w:ind w:left="1440" w:hanging="144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4. Výroční zpráva za školní rok 2017/18</w:t>
      </w:r>
    </w:p>
    <w:p w:rsidR="00971877" w:rsidRDefault="00971877" w:rsidP="00A0140B">
      <w:pPr>
        <w:ind w:left="1440" w:hanging="1440"/>
        <w:jc w:val="both"/>
        <w:rPr>
          <w:rFonts w:ascii="Georgia" w:hAnsi="Georgia"/>
        </w:rPr>
      </w:pPr>
    </w:p>
    <w:p w:rsidR="004D65A0" w:rsidRDefault="00971877" w:rsidP="00A0140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Ředitel školy Alois Křišťan </w:t>
      </w:r>
      <w:r w:rsidR="004D65A0">
        <w:rPr>
          <w:rFonts w:ascii="Georgia" w:hAnsi="Georgia"/>
        </w:rPr>
        <w:t>okomentoval Výroční zprávu o činnosti školy za šk. rok 2017/18, kterou předložil 15.10.2018 předchozí Školské radě, ta se však vzhledem ke končícímu mandátu již k projednání nedostala</w:t>
      </w:r>
    </w:p>
    <w:p w:rsidR="00971877" w:rsidRDefault="00971877" w:rsidP="00A0140B">
      <w:pPr>
        <w:jc w:val="both"/>
        <w:rPr>
          <w:rFonts w:ascii="Georgia" w:hAnsi="Georgia"/>
        </w:rPr>
      </w:pPr>
      <w:r>
        <w:rPr>
          <w:rFonts w:ascii="Georgia" w:hAnsi="Georgia"/>
        </w:rPr>
        <w:t>Z následné rozpravy vyplynuly dílčí připomínky k její stylistické a formální stránce. Proběhlo</w:t>
      </w:r>
      <w:r w:rsidR="004D65A0">
        <w:rPr>
          <w:rFonts w:ascii="Georgia" w:hAnsi="Georgia"/>
        </w:rPr>
        <w:t xml:space="preserve"> hlasování, zda bude VZ vrácena </w:t>
      </w:r>
      <w:r>
        <w:rPr>
          <w:rFonts w:ascii="Georgia" w:hAnsi="Georgia"/>
        </w:rPr>
        <w:t>k upravení (sjednocení chronologie, sjednocení odrážek a velikosti písma, přepracování kap. X do věcně bodové formy, jazyková korektura) a předložena opětovně ke schválení na příští schůzi ŠR.</w:t>
      </w: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Default="00971877" w:rsidP="00A0140B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Tento postup byl schválen poměrem hlasů 6/2/0.</w:t>
      </w: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Pr="00F6589C" w:rsidRDefault="00971877" w:rsidP="00A0140B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</w:rPr>
        <w:t xml:space="preserve">Připomínky zprostředkuje P. Nášelovi: </w:t>
      </w:r>
      <w:r w:rsidRPr="00F6589C">
        <w:rPr>
          <w:rFonts w:ascii="Georgia" w:hAnsi="Georgia"/>
          <w:b/>
          <w:i/>
        </w:rPr>
        <w:t>A. Křišťan</w:t>
      </w: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Default="00971877" w:rsidP="00A0140B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5.</w:t>
      </w:r>
      <w:r w:rsidRPr="00132273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Podněty studentů</w:t>
      </w:r>
    </w:p>
    <w:p w:rsidR="00971877" w:rsidRDefault="00971877" w:rsidP="00A0140B">
      <w:pPr>
        <w:jc w:val="both"/>
        <w:rPr>
          <w:rFonts w:ascii="Georgia" w:hAnsi="Georgia"/>
          <w:b/>
        </w:rPr>
      </w:pPr>
    </w:p>
    <w:p w:rsidR="00971877" w:rsidRDefault="00971877" w:rsidP="00A60C95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Studenti přišli s návrhem, zda by bylo možné opatřit šikmé lavice v učebně č. 5 lištami zamezujícími sesouvání pomůcek na zem</w:t>
      </w:r>
      <w:r w:rsidRPr="00A60C95">
        <w:rPr>
          <w:rFonts w:ascii="Georgia" w:hAnsi="Georgia"/>
        </w:rPr>
        <w:t>.</w:t>
      </w:r>
      <w:r>
        <w:rPr>
          <w:rFonts w:ascii="Georgia" w:hAnsi="Georgia"/>
        </w:rPr>
        <w:t xml:space="preserve"> Nabídli se, že by se mohli na případných úpravách podílet - společně s provozním úsekem VOŠ Jabok.</w:t>
      </w:r>
    </w:p>
    <w:p w:rsidR="00971877" w:rsidRDefault="00971877" w:rsidP="00A60C95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Studenti prosí, zda by nebylo možné výuku 2. ročníku z učebny č. 6 přesunout do některé z níže položených tříd, např. č. </w:t>
      </w:r>
      <w:smartTag w:uri="urn:schemas-microsoft-com:office:smarttags" w:element="metricconverter">
        <w:smartTagPr>
          <w:attr w:name="ProductID" w:val="1, a"/>
        </w:smartTagPr>
        <w:r>
          <w:rPr>
            <w:rFonts w:ascii="Georgia" w:hAnsi="Georgia"/>
          </w:rPr>
          <w:t>1, a</w:t>
        </w:r>
      </w:smartTag>
      <w:r>
        <w:rPr>
          <w:rFonts w:ascii="Georgia" w:hAnsi="Georgia"/>
        </w:rPr>
        <w:t xml:space="preserve"> to kvůli snížené mobilitě některých studentů.</w:t>
      </w:r>
    </w:p>
    <w:p w:rsidR="00971877" w:rsidRDefault="00971877" w:rsidP="00A60C95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K zajištění snazší komunikace studentů s jejich zástupci ve ŠR bylo doporučeno připojit k jejich jménům na nástěnce fotografie. </w:t>
      </w:r>
    </w:p>
    <w:p w:rsidR="00971877" w:rsidRDefault="00971877" w:rsidP="00A60C95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Studenty kombinovaného studia bude o mechanismu komunikace se ŠR informovat </w:t>
      </w:r>
      <w:r w:rsidRPr="000C09C6">
        <w:rPr>
          <w:rFonts w:ascii="Georgia" w:hAnsi="Georgia"/>
          <w:i/>
        </w:rPr>
        <w:t>I. Kaňková</w:t>
      </w:r>
      <w:r>
        <w:rPr>
          <w:rFonts w:ascii="Georgia" w:hAnsi="Georgia"/>
        </w:rPr>
        <w:t xml:space="preserve"> hromadným mailem.</w:t>
      </w:r>
    </w:p>
    <w:p w:rsidR="00971877" w:rsidRDefault="00971877" w:rsidP="003609CD">
      <w:pPr>
        <w:jc w:val="both"/>
        <w:rPr>
          <w:rFonts w:ascii="Georgia" w:hAnsi="Georgia"/>
        </w:rPr>
      </w:pPr>
    </w:p>
    <w:p w:rsidR="00971877" w:rsidRPr="003609CD" w:rsidRDefault="00971877" w:rsidP="003609C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Připomínky zprostředkuje k řešení příslušným oddělením: </w:t>
      </w:r>
      <w:r w:rsidRPr="003609CD">
        <w:rPr>
          <w:rFonts w:ascii="Georgia" w:hAnsi="Georgia"/>
          <w:b/>
          <w:i/>
        </w:rPr>
        <w:t>A. Křišťan</w:t>
      </w: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Pr="000B504B" w:rsidRDefault="00971877" w:rsidP="00A0140B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6. Termín dalšího zasedání</w:t>
      </w: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Default="00971877" w:rsidP="00A0140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Vzhledem k zákonné povinnosti ŠR projednat návrh rozpočtu školy na příští rok byl domluven termín příštího setkání rady na </w:t>
      </w:r>
      <w:r w:rsidRPr="000661FE">
        <w:rPr>
          <w:rFonts w:ascii="Georgia" w:hAnsi="Georgia"/>
          <w:b/>
          <w:i/>
        </w:rPr>
        <w:t>čtvrtek 13.12.2018 v 17h</w:t>
      </w:r>
      <w:r>
        <w:rPr>
          <w:rFonts w:ascii="Georgia" w:hAnsi="Georgia"/>
        </w:rPr>
        <w:t>. Podklady k rozpravě o hospodaření a rozpočtu budou členům ŠR rozeslány s příslušným předstihem (</w:t>
      </w:r>
      <w:r w:rsidRPr="000661FE">
        <w:rPr>
          <w:rFonts w:ascii="Georgia" w:hAnsi="Georgia"/>
          <w:i/>
        </w:rPr>
        <w:t>I. Kaňková</w:t>
      </w:r>
      <w:r>
        <w:rPr>
          <w:rFonts w:ascii="Georgia" w:hAnsi="Georgia"/>
        </w:rPr>
        <w:t>).</w:t>
      </w: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Default="00971877" w:rsidP="00A0140B">
      <w:pPr>
        <w:jc w:val="both"/>
        <w:rPr>
          <w:rFonts w:ascii="Georgia" w:hAnsi="Georgia"/>
        </w:rPr>
      </w:pPr>
      <w:r>
        <w:rPr>
          <w:rFonts w:ascii="Georgia" w:hAnsi="Georgia"/>
        </w:rPr>
        <w:t>Zápis provedla: Iveta Kaňková</w:t>
      </w:r>
    </w:p>
    <w:p w:rsidR="00971877" w:rsidRDefault="00971877" w:rsidP="00A0140B">
      <w:pPr>
        <w:jc w:val="both"/>
        <w:rPr>
          <w:rFonts w:ascii="Georgia" w:hAnsi="Georgia"/>
        </w:rPr>
      </w:pPr>
    </w:p>
    <w:p w:rsidR="00971877" w:rsidRPr="00136D32" w:rsidRDefault="00971877" w:rsidP="00A0140B">
      <w:pPr>
        <w:jc w:val="both"/>
        <w:rPr>
          <w:rFonts w:ascii="Georgia" w:hAnsi="Georgia"/>
        </w:rPr>
      </w:pPr>
    </w:p>
    <w:p w:rsidR="00971877" w:rsidRDefault="00971877"/>
    <w:sectPr w:rsidR="00971877" w:rsidSect="00A0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09C3"/>
    <w:multiLevelType w:val="hybridMultilevel"/>
    <w:tmpl w:val="6F4AF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A0140B"/>
    <w:rsid w:val="000661FE"/>
    <w:rsid w:val="000734F1"/>
    <w:rsid w:val="000B504B"/>
    <w:rsid w:val="000C09C6"/>
    <w:rsid w:val="00132273"/>
    <w:rsid w:val="00136D32"/>
    <w:rsid w:val="002F5EE6"/>
    <w:rsid w:val="003609CD"/>
    <w:rsid w:val="003829BD"/>
    <w:rsid w:val="003C448A"/>
    <w:rsid w:val="004D65A0"/>
    <w:rsid w:val="004F61F8"/>
    <w:rsid w:val="00555600"/>
    <w:rsid w:val="005E120E"/>
    <w:rsid w:val="00763743"/>
    <w:rsid w:val="007E54D3"/>
    <w:rsid w:val="008C2D88"/>
    <w:rsid w:val="00921CB1"/>
    <w:rsid w:val="00971877"/>
    <w:rsid w:val="00A0140B"/>
    <w:rsid w:val="00A036B9"/>
    <w:rsid w:val="00A60C95"/>
    <w:rsid w:val="00A63FD1"/>
    <w:rsid w:val="00B43485"/>
    <w:rsid w:val="00B46E74"/>
    <w:rsid w:val="00BF2433"/>
    <w:rsid w:val="00D84C79"/>
    <w:rsid w:val="00E8753D"/>
    <w:rsid w:val="00EE6A23"/>
    <w:rsid w:val="00F03355"/>
    <w:rsid w:val="00F6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40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033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63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CBA"/>
    <w:rPr>
      <w:rFonts w:ascii="Times New Roman" w:eastAsia="Times New Roman" w:hAnsi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3C448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C44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5CBA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C44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5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školské rady VOŠ Jabok</vt:lpstr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školské rady VOŠ Jabok</dc:title>
  <dc:creator>Kankova</dc:creator>
  <cp:lastModifiedBy>Kankova</cp:lastModifiedBy>
  <cp:revision>3</cp:revision>
  <dcterms:created xsi:type="dcterms:W3CDTF">2018-12-10T11:11:00Z</dcterms:created>
  <dcterms:modified xsi:type="dcterms:W3CDTF">2018-12-13T15:09:00Z</dcterms:modified>
</cp:coreProperties>
</file>